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7E" w:rsidRPr="008E08D4" w:rsidRDefault="000F2384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 w:rsidRPr="008E08D4">
        <w:rPr>
          <w:rFonts w:asciiTheme="minorHAnsi" w:hAnsiTheme="minorHAnsi" w:cstheme="minorHAnsi"/>
          <w:b/>
          <w:color w:val="800000"/>
          <w:sz w:val="28"/>
          <w:szCs w:val="28"/>
        </w:rPr>
        <w:t>SCHEDA STUDENTE</w:t>
      </w:r>
    </w:p>
    <w:p w:rsidR="000C687E" w:rsidRPr="008E08D4" w:rsidRDefault="000C687E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Theme="minorHAnsi" w:hAnsiTheme="minorHAnsi" w:cstheme="minorHAnsi"/>
          <w:color w:val="800000"/>
          <w:sz w:val="22"/>
        </w:rPr>
      </w:pPr>
    </w:p>
    <w:p w:rsidR="000C687E" w:rsidRPr="008E08D4" w:rsidRDefault="000C687E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Theme="minorHAnsi" w:hAnsiTheme="minorHAnsi" w:cstheme="minorHAnsi"/>
          <w:color w:val="800000"/>
          <w:sz w:val="22"/>
        </w:rPr>
      </w:pPr>
    </w:p>
    <w:p w:rsidR="000C687E" w:rsidRPr="008E08D4" w:rsidRDefault="000C687E" w:rsidP="007E6C39">
      <w:pPr>
        <w:jc w:val="center"/>
        <w:rPr>
          <w:rFonts w:asciiTheme="minorHAnsi" w:hAnsiTheme="minorHAnsi" w:cstheme="minorHAnsi"/>
          <w:color w:val="000000"/>
          <w:sz w:val="28"/>
        </w:rPr>
      </w:pPr>
      <w:r w:rsidRPr="008E08D4">
        <w:rPr>
          <w:rFonts w:asciiTheme="minorHAnsi" w:hAnsiTheme="minorHAnsi" w:cstheme="minorHAnsi"/>
          <w:color w:val="000000"/>
          <w:sz w:val="28"/>
        </w:rPr>
        <w:t xml:space="preserve">Anno accademico  </w:t>
      </w:r>
    </w:p>
    <w:p w:rsidR="000C687E" w:rsidRPr="008E08D4" w:rsidRDefault="000C687E" w:rsidP="007E6C39">
      <w:pPr>
        <w:jc w:val="center"/>
        <w:rPr>
          <w:rFonts w:asciiTheme="minorHAnsi" w:hAnsiTheme="minorHAnsi" w:cstheme="minorHAnsi"/>
          <w:sz w:val="20"/>
        </w:rPr>
      </w:pPr>
    </w:p>
    <w:p w:rsidR="000C687E" w:rsidRPr="008E08D4" w:rsidRDefault="000C687E" w:rsidP="00BE78E3">
      <w:pPr>
        <w:ind w:left="-180" w:right="-470"/>
        <w:jc w:val="center"/>
        <w:rPr>
          <w:rFonts w:asciiTheme="minorHAnsi" w:hAnsiTheme="minorHAnsi" w:cstheme="minorHAnsi"/>
          <w:b/>
          <w:sz w:val="28"/>
        </w:rPr>
      </w:pPr>
      <w:r w:rsidRPr="008E08D4">
        <w:rPr>
          <w:rFonts w:asciiTheme="minorHAnsi" w:hAnsiTheme="minorHAnsi" w:cstheme="minorHAnsi"/>
          <w:b/>
          <w:sz w:val="28"/>
        </w:rPr>
        <w:t xml:space="preserve">Questionario di </w:t>
      </w:r>
      <w:r w:rsidR="0050303D" w:rsidRPr="008E08D4">
        <w:rPr>
          <w:rFonts w:asciiTheme="minorHAnsi" w:hAnsiTheme="minorHAnsi" w:cstheme="minorHAnsi"/>
          <w:b/>
          <w:sz w:val="28"/>
        </w:rPr>
        <w:t>V</w:t>
      </w:r>
      <w:r w:rsidRPr="008E08D4">
        <w:rPr>
          <w:rFonts w:asciiTheme="minorHAnsi" w:hAnsiTheme="minorHAnsi" w:cstheme="minorHAnsi"/>
          <w:b/>
          <w:sz w:val="28"/>
        </w:rPr>
        <w:t xml:space="preserve">alutazione </w:t>
      </w:r>
      <w:r w:rsidR="0050303D" w:rsidRPr="008E08D4">
        <w:rPr>
          <w:rFonts w:asciiTheme="minorHAnsi" w:hAnsiTheme="minorHAnsi" w:cstheme="minorHAnsi"/>
          <w:b/>
          <w:sz w:val="28"/>
        </w:rPr>
        <w:t>dell’Esperienza di Tirocinio</w:t>
      </w:r>
    </w:p>
    <w:p w:rsidR="000C687E" w:rsidRPr="008E08D4" w:rsidRDefault="000C687E" w:rsidP="007E6C39">
      <w:pPr>
        <w:rPr>
          <w:rFonts w:asciiTheme="minorHAnsi" w:hAnsiTheme="minorHAnsi" w:cstheme="minorHAnsi"/>
        </w:rPr>
      </w:pPr>
    </w:p>
    <w:p w:rsidR="000C687E" w:rsidRPr="008E08D4" w:rsidRDefault="000C687E" w:rsidP="007E6C39">
      <w:pPr>
        <w:rPr>
          <w:rFonts w:asciiTheme="minorHAnsi" w:hAnsiTheme="minorHAnsi" w:cstheme="minorHAnsi"/>
        </w:rPr>
      </w:pPr>
    </w:p>
    <w:p w:rsidR="0050303D" w:rsidRPr="008E08D4" w:rsidDel="00E33399" w:rsidRDefault="0050303D" w:rsidP="007E6C39">
      <w:pPr>
        <w:spacing w:line="360" w:lineRule="auto"/>
        <w:rPr>
          <w:del w:id="0" w:author="M.C. Marcotullio" w:date="2019-07-03T09:54:00Z"/>
          <w:rFonts w:asciiTheme="minorHAnsi" w:hAnsiTheme="minorHAnsi" w:cstheme="minorHAnsi"/>
        </w:rPr>
      </w:pPr>
      <w:del w:id="1" w:author="M.C. Marcotullio" w:date="2019-07-03T09:54:00Z">
        <w:r w:rsidRPr="008E08D4" w:rsidDel="00E33399">
          <w:rPr>
            <w:rFonts w:asciiTheme="minorHAnsi" w:hAnsiTheme="minorHAnsi" w:cstheme="minorHAnsi"/>
          </w:rPr>
          <w:delText xml:space="preserve">COGNOME </w:delText>
        </w:r>
        <w:r w:rsidR="00194965" w:rsidDel="00E33399">
          <w:rPr>
            <w:rFonts w:asciiTheme="minorHAnsi" w:hAnsiTheme="minorHAnsi" w:cstheme="minorHAnsi"/>
          </w:rPr>
          <w:delText xml:space="preserve">                                                                 </w:delText>
        </w:r>
        <w:r w:rsidR="008E08D4" w:rsidRPr="008E08D4" w:rsidDel="00E33399">
          <w:rPr>
            <w:rFonts w:asciiTheme="minorHAnsi" w:hAnsiTheme="minorHAnsi" w:cstheme="minorHAnsi"/>
          </w:rPr>
          <w:delText xml:space="preserve"> </w:delText>
        </w:r>
        <w:r w:rsidRPr="008E08D4" w:rsidDel="00E33399">
          <w:rPr>
            <w:rFonts w:asciiTheme="minorHAnsi" w:hAnsiTheme="minorHAnsi" w:cstheme="minorHAnsi"/>
          </w:rPr>
          <w:delText xml:space="preserve">NOME </w:delText>
        </w:r>
      </w:del>
    </w:p>
    <w:p w:rsidR="0050303D" w:rsidRPr="008E08D4" w:rsidDel="00E33399" w:rsidRDefault="0050303D" w:rsidP="007E6C39">
      <w:pPr>
        <w:spacing w:line="360" w:lineRule="auto"/>
        <w:rPr>
          <w:del w:id="2" w:author="M.C. Marcotullio" w:date="2019-07-03T09:54:00Z"/>
          <w:rFonts w:asciiTheme="minorHAnsi" w:hAnsiTheme="minorHAnsi" w:cstheme="minorHAnsi"/>
        </w:rPr>
      </w:pPr>
      <w:del w:id="3" w:author="M.C. Marcotullio" w:date="2019-07-03T09:54:00Z">
        <w:r w:rsidRPr="008E08D4" w:rsidDel="00E33399">
          <w:rPr>
            <w:rFonts w:asciiTheme="minorHAnsi" w:hAnsiTheme="minorHAnsi" w:cstheme="minorHAnsi"/>
          </w:rPr>
          <w:delText xml:space="preserve">MATRICOLA </w:delText>
        </w:r>
        <w:r w:rsidR="00194965" w:rsidDel="00E33399">
          <w:rPr>
            <w:rFonts w:asciiTheme="minorHAnsi" w:hAnsiTheme="minorHAnsi" w:cstheme="minorHAnsi"/>
          </w:rPr>
          <w:delText xml:space="preserve">                                             </w:delText>
        </w:r>
        <w:r w:rsidR="008E08D4" w:rsidRPr="008E08D4" w:rsidDel="00E33399">
          <w:rPr>
            <w:rFonts w:asciiTheme="minorHAnsi" w:hAnsiTheme="minorHAnsi" w:cstheme="minorHAnsi"/>
          </w:rPr>
          <w:delText xml:space="preserve">  </w:delText>
        </w:r>
        <w:r w:rsidRPr="008E08D4" w:rsidDel="00E33399">
          <w:rPr>
            <w:rFonts w:asciiTheme="minorHAnsi" w:hAnsiTheme="minorHAnsi" w:cstheme="minorHAnsi"/>
          </w:rPr>
          <w:delText>TEL.</w:delText>
        </w:r>
        <w:r w:rsidR="008E08D4" w:rsidRPr="008E08D4" w:rsidDel="00E33399">
          <w:rPr>
            <w:rFonts w:asciiTheme="minorHAnsi" w:hAnsiTheme="minorHAnsi" w:cstheme="minorHAnsi"/>
          </w:rPr>
          <w:delText xml:space="preserve"> </w:delText>
        </w:r>
      </w:del>
    </w:p>
    <w:p w:rsidR="0050303D" w:rsidRPr="008E08D4" w:rsidDel="00E33399" w:rsidRDefault="0050303D" w:rsidP="007E6C39">
      <w:pPr>
        <w:spacing w:line="360" w:lineRule="auto"/>
        <w:rPr>
          <w:del w:id="4" w:author="M.C. Marcotullio" w:date="2019-07-03T09:54:00Z"/>
          <w:rFonts w:asciiTheme="minorHAnsi" w:hAnsiTheme="minorHAnsi" w:cstheme="minorHAnsi"/>
        </w:rPr>
      </w:pPr>
      <w:del w:id="5" w:author="M.C. Marcotullio" w:date="2019-07-03T09:54:00Z">
        <w:r w:rsidRPr="008E08D4" w:rsidDel="00E33399">
          <w:rPr>
            <w:rFonts w:asciiTheme="minorHAnsi" w:hAnsiTheme="minorHAnsi" w:cstheme="minorHAnsi"/>
          </w:rPr>
          <w:delText xml:space="preserve">E-MAIL </w:delText>
        </w:r>
      </w:del>
    </w:p>
    <w:p w:rsidR="0050303D" w:rsidRDefault="00FC5B8D" w:rsidP="007E6C39">
      <w:pPr>
        <w:spacing w:line="360" w:lineRule="auto"/>
        <w:rPr>
          <w:rFonts w:asciiTheme="minorHAnsi" w:hAnsiTheme="minorHAnsi" w:cstheme="minorHAnsi"/>
        </w:rPr>
      </w:pPr>
      <w:bookmarkStart w:id="6" w:name="_GoBack"/>
      <w:bookmarkEnd w:id="6"/>
      <w:r>
        <w:rPr>
          <w:rFonts w:asciiTheme="minorHAnsi" w:hAnsiTheme="minorHAnsi" w:cstheme="minorHAnsi"/>
        </w:rPr>
        <w:t xml:space="preserve">CORSO DI LAUREA: </w:t>
      </w:r>
    </w:p>
    <w:p w:rsidR="00FC5B8D" w:rsidRPr="008E08D4" w:rsidRDefault="00FC5B8D" w:rsidP="007E6C39">
      <w:pPr>
        <w:spacing w:line="360" w:lineRule="auto"/>
        <w:rPr>
          <w:rFonts w:asciiTheme="minorHAnsi" w:hAnsiTheme="minorHAnsi" w:cstheme="minorHAnsi"/>
        </w:rPr>
      </w:pPr>
    </w:p>
    <w:p w:rsidR="000C687E" w:rsidRPr="008E08D4" w:rsidRDefault="0050303D" w:rsidP="007E6C39">
      <w:pPr>
        <w:spacing w:line="360" w:lineRule="auto"/>
        <w:rPr>
          <w:rFonts w:asciiTheme="minorHAnsi" w:hAnsiTheme="minorHAnsi" w:cstheme="minorHAnsi"/>
        </w:rPr>
      </w:pPr>
      <w:r w:rsidRPr="008E08D4">
        <w:rPr>
          <w:rFonts w:asciiTheme="minorHAnsi" w:hAnsiTheme="minorHAnsi" w:cstheme="minorHAnsi"/>
        </w:rPr>
        <w:t>AZIENDA OSPITANTE</w:t>
      </w:r>
      <w:r w:rsidR="000C687E" w:rsidRPr="008E08D4">
        <w:rPr>
          <w:rFonts w:asciiTheme="minorHAnsi" w:hAnsiTheme="minorHAnsi" w:cstheme="minorHAnsi"/>
        </w:rPr>
        <w:t xml:space="preserve"> </w:t>
      </w:r>
    </w:p>
    <w:p w:rsidR="000C687E" w:rsidRPr="008E08D4" w:rsidRDefault="0050303D" w:rsidP="007E6C39">
      <w:pPr>
        <w:spacing w:line="360" w:lineRule="auto"/>
        <w:rPr>
          <w:rFonts w:asciiTheme="minorHAnsi" w:hAnsiTheme="minorHAnsi" w:cstheme="minorHAnsi"/>
        </w:rPr>
      </w:pPr>
      <w:r w:rsidRPr="008E08D4">
        <w:rPr>
          <w:rFonts w:asciiTheme="minorHAnsi" w:hAnsiTheme="minorHAnsi" w:cstheme="minorHAnsi"/>
        </w:rPr>
        <w:t>TUTOR AZIENDALE</w:t>
      </w:r>
      <w:r w:rsidR="008E08D4" w:rsidRPr="008E08D4">
        <w:rPr>
          <w:rFonts w:asciiTheme="minorHAnsi" w:hAnsiTheme="minorHAnsi" w:cstheme="minorHAnsi"/>
        </w:rPr>
        <w:t xml:space="preserve"> </w:t>
      </w:r>
    </w:p>
    <w:p w:rsidR="000C687E" w:rsidRPr="008E08D4" w:rsidRDefault="000C687E" w:rsidP="007E6C39">
      <w:pPr>
        <w:rPr>
          <w:rFonts w:asciiTheme="minorHAnsi" w:hAnsiTheme="minorHAnsi" w:cstheme="minorHAnsi"/>
        </w:rPr>
      </w:pPr>
    </w:p>
    <w:p w:rsidR="000C687E" w:rsidRPr="008E08D4" w:rsidRDefault="000C687E" w:rsidP="007E6C39">
      <w:pPr>
        <w:rPr>
          <w:rFonts w:asciiTheme="minorHAnsi" w:hAnsiTheme="minorHAnsi" w:cstheme="minorHAnsi"/>
          <w:b/>
        </w:rPr>
      </w:pPr>
      <w:r w:rsidRPr="008E08D4">
        <w:rPr>
          <w:rFonts w:asciiTheme="minorHAnsi" w:hAnsiTheme="minorHAnsi" w:cstheme="minorHAnsi"/>
          <w:b/>
        </w:rPr>
        <w:t xml:space="preserve">Indicare la valutazione secondo </w:t>
      </w:r>
      <w:r w:rsidR="00803682" w:rsidRPr="008E08D4">
        <w:rPr>
          <w:rFonts w:asciiTheme="minorHAnsi" w:hAnsiTheme="minorHAnsi" w:cstheme="minorHAnsi"/>
          <w:b/>
        </w:rPr>
        <w:t>l</w:t>
      </w:r>
      <w:r w:rsidRPr="008E08D4">
        <w:rPr>
          <w:rFonts w:asciiTheme="minorHAnsi" w:hAnsiTheme="minorHAnsi" w:cstheme="minorHAnsi"/>
          <w:b/>
        </w:rPr>
        <w:t>a scala</w:t>
      </w:r>
      <w:r w:rsidR="00803682" w:rsidRPr="008E08D4">
        <w:rPr>
          <w:rFonts w:asciiTheme="minorHAnsi" w:hAnsiTheme="minorHAnsi" w:cstheme="minorHAnsi"/>
          <w:b/>
        </w:rPr>
        <w:t>:</w:t>
      </w:r>
      <w:r w:rsidRPr="008E08D4">
        <w:rPr>
          <w:rFonts w:asciiTheme="minorHAnsi" w:hAnsiTheme="minorHAnsi" w:cstheme="minorHAnsi"/>
          <w:b/>
        </w:rPr>
        <w:t xml:space="preserve"> 1 (</w:t>
      </w:r>
      <w:r w:rsidR="00803682" w:rsidRPr="008E08D4">
        <w:rPr>
          <w:rFonts w:asciiTheme="minorHAnsi" w:hAnsiTheme="minorHAnsi" w:cstheme="minorHAnsi"/>
          <w:b/>
        </w:rPr>
        <w:t>scarso</w:t>
      </w:r>
      <w:r w:rsidRPr="008E08D4">
        <w:rPr>
          <w:rFonts w:asciiTheme="minorHAnsi" w:hAnsiTheme="minorHAnsi" w:cstheme="minorHAnsi"/>
          <w:b/>
        </w:rPr>
        <w:t>)</w:t>
      </w:r>
      <w:r w:rsidR="00803682" w:rsidRPr="008E08D4">
        <w:rPr>
          <w:rFonts w:asciiTheme="minorHAnsi" w:hAnsiTheme="minorHAnsi" w:cstheme="minorHAnsi"/>
          <w:b/>
        </w:rPr>
        <w:t xml:space="preserve">, 2 (sufficiente), 3 (buono), </w:t>
      </w:r>
      <w:r w:rsidR="0050303D" w:rsidRPr="008E08D4">
        <w:rPr>
          <w:rFonts w:asciiTheme="minorHAnsi" w:hAnsiTheme="minorHAnsi" w:cstheme="minorHAnsi"/>
          <w:b/>
        </w:rPr>
        <w:t>4</w:t>
      </w:r>
      <w:r w:rsidRPr="008E08D4">
        <w:rPr>
          <w:rFonts w:asciiTheme="minorHAnsi" w:hAnsiTheme="minorHAnsi" w:cstheme="minorHAnsi"/>
          <w:b/>
        </w:rPr>
        <w:t xml:space="preserve"> (</w:t>
      </w:r>
      <w:r w:rsidR="00803682" w:rsidRPr="008E08D4">
        <w:rPr>
          <w:rFonts w:asciiTheme="minorHAnsi" w:hAnsiTheme="minorHAnsi" w:cstheme="minorHAnsi"/>
          <w:b/>
        </w:rPr>
        <w:t>eccellente</w:t>
      </w:r>
      <w:r w:rsidRPr="008E08D4">
        <w:rPr>
          <w:rFonts w:asciiTheme="minorHAnsi" w:hAnsiTheme="minorHAnsi" w:cstheme="minorHAnsi"/>
          <w:b/>
        </w:rPr>
        <w:t>)</w:t>
      </w:r>
    </w:p>
    <w:p w:rsidR="000C687E" w:rsidRPr="008E08D4" w:rsidRDefault="000C687E" w:rsidP="007E6C39">
      <w:pPr>
        <w:rPr>
          <w:rFonts w:asciiTheme="minorHAnsi" w:hAnsiTheme="minorHAnsi" w:cstheme="minorHAnsi"/>
        </w:rPr>
      </w:pPr>
    </w:p>
    <w:tbl>
      <w:tblPr>
        <w:tblW w:w="94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405"/>
        <w:gridCol w:w="405"/>
        <w:gridCol w:w="405"/>
        <w:gridCol w:w="405"/>
      </w:tblGrid>
      <w:tr w:rsidR="0050303D" w:rsidRPr="008E08D4" w:rsidTr="00901F28">
        <w:trPr>
          <w:trHeight w:val="218"/>
        </w:trPr>
        <w:tc>
          <w:tcPr>
            <w:tcW w:w="7848" w:type="dxa"/>
            <w:vMerge w:val="restart"/>
            <w:shd w:val="clear" w:color="auto" w:fill="E36C0A"/>
            <w:vAlign w:val="center"/>
          </w:tcPr>
          <w:p w:rsidR="0050303D" w:rsidRPr="008E08D4" w:rsidRDefault="0050303D" w:rsidP="001740D5">
            <w:pPr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  <w:sz w:val="28"/>
              </w:rPr>
            </w:pPr>
          </w:p>
        </w:tc>
        <w:tc>
          <w:tcPr>
            <w:tcW w:w="1620" w:type="dxa"/>
            <w:gridSpan w:val="4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8E08D4" w:rsidRDefault="0050303D" w:rsidP="001740D5">
            <w:pPr>
              <w:ind w:left="-108" w:right="-108"/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</w:rPr>
            </w:pPr>
            <w:r w:rsidRPr="008E08D4">
              <w:rPr>
                <w:rFonts w:asciiTheme="minorHAnsi" w:eastAsia="MS ????" w:hAnsiTheme="minorHAnsi" w:cstheme="minorHAnsi"/>
                <w:b/>
                <w:bCs/>
                <w:color w:val="FFFFFF"/>
              </w:rPr>
              <w:t>Valutazione</w:t>
            </w:r>
          </w:p>
        </w:tc>
      </w:tr>
      <w:tr w:rsidR="0050303D" w:rsidRPr="008E08D4" w:rsidTr="005A280C">
        <w:trPr>
          <w:trHeight w:val="217"/>
        </w:trPr>
        <w:tc>
          <w:tcPr>
            <w:tcW w:w="7848" w:type="dxa"/>
            <w:vMerge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8E08D4" w:rsidRDefault="0050303D" w:rsidP="001740D5">
            <w:pPr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  <w:sz w:val="28"/>
              </w:rPr>
            </w:pP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8E08D4" w:rsidRDefault="0050303D" w:rsidP="001740D5">
            <w:pPr>
              <w:ind w:left="-108" w:right="-108"/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</w:rPr>
            </w:pPr>
            <w:r w:rsidRPr="008E08D4">
              <w:rPr>
                <w:rFonts w:asciiTheme="minorHAnsi" w:eastAsia="MS ????" w:hAnsiTheme="minorHAnsi" w:cstheme="minorHAnsi"/>
                <w:b/>
                <w:bCs/>
                <w:color w:val="FFFFFF"/>
              </w:rPr>
              <w:t>1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8E08D4" w:rsidRDefault="0050303D" w:rsidP="001740D5">
            <w:pPr>
              <w:ind w:left="-108" w:right="-108"/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</w:rPr>
            </w:pPr>
            <w:r w:rsidRPr="008E08D4">
              <w:rPr>
                <w:rFonts w:asciiTheme="minorHAnsi" w:eastAsia="MS ????" w:hAnsiTheme="minorHAnsi" w:cstheme="minorHAnsi"/>
                <w:b/>
                <w:bCs/>
                <w:color w:val="FFFFFF"/>
              </w:rPr>
              <w:t>2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8E08D4" w:rsidRDefault="0050303D" w:rsidP="001740D5">
            <w:pPr>
              <w:ind w:left="-108" w:right="-108"/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</w:rPr>
            </w:pPr>
            <w:r w:rsidRPr="008E08D4">
              <w:rPr>
                <w:rFonts w:asciiTheme="minorHAnsi" w:eastAsia="MS ????" w:hAnsiTheme="minorHAnsi" w:cstheme="minorHAnsi"/>
                <w:b/>
                <w:bCs/>
                <w:color w:val="FFFFFF"/>
              </w:rPr>
              <w:t>3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8E08D4" w:rsidRDefault="0050303D" w:rsidP="001740D5">
            <w:pPr>
              <w:ind w:left="-108" w:right="-108"/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</w:rPr>
            </w:pPr>
            <w:r w:rsidRPr="008E08D4">
              <w:rPr>
                <w:rFonts w:asciiTheme="minorHAnsi" w:eastAsia="MS ????" w:hAnsiTheme="minorHAnsi" w:cstheme="minorHAnsi"/>
                <w:b/>
                <w:bCs/>
                <w:color w:val="FFFFFF"/>
              </w:rPr>
              <w:t>4</w:t>
            </w:r>
          </w:p>
        </w:tc>
      </w:tr>
      <w:tr w:rsidR="00A95522" w:rsidRPr="008E08D4" w:rsidTr="003601FD">
        <w:tc>
          <w:tcPr>
            <w:tcW w:w="7848" w:type="dxa"/>
            <w:shd w:val="clear" w:color="auto" w:fill="FDE4D0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-178078405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95522" w:rsidRPr="008E08D4" w:rsidRDefault="00A95522" w:rsidP="00A95522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E’ soddisfatto dei risultati raggiunti nel periodo del tirocinio?</w:t>
                </w:r>
              </w:p>
            </w:sdtContent>
          </w:sdt>
          <w:p w:rsidR="00126C20" w:rsidRPr="008E08D4" w:rsidRDefault="00126C20" w:rsidP="00A95522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A95522" w:rsidRPr="008E08D4" w:rsidTr="003601FD">
        <w:tc>
          <w:tcPr>
            <w:tcW w:w="7848" w:type="dxa"/>
            <w:shd w:val="clear" w:color="auto" w:fill="auto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172171241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95522" w:rsidRPr="008E08D4" w:rsidRDefault="00A95522" w:rsidP="00A95522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Come può valutare il rapporto avuto con il Tutor?</w:t>
                </w:r>
              </w:p>
            </w:sdtContent>
          </w:sdt>
          <w:p w:rsidR="00126C20" w:rsidRPr="008E08D4" w:rsidRDefault="00126C20" w:rsidP="00A95522">
            <w:pPr>
              <w:rPr>
                <w:rFonts w:asciiTheme="minorHAnsi" w:eastAsia="MS ????" w:hAnsiTheme="minorHAnsi" w:cstheme="minorHAnsi"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A95522" w:rsidRPr="008E08D4" w:rsidTr="00491A11">
        <w:tc>
          <w:tcPr>
            <w:tcW w:w="7848" w:type="dxa"/>
            <w:shd w:val="clear" w:color="auto" w:fill="FDE9D9" w:themeFill="accent6" w:themeFillTint="33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3136156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95522" w:rsidRPr="008E08D4" w:rsidRDefault="00A95522" w:rsidP="00A95522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Se non è soddisfatto del supporto ricevuto dal Tutor aziendale, può indicarne brevemente i motivi?</w:t>
                </w:r>
              </w:p>
            </w:sdtContent>
          </w:sdt>
          <w:p w:rsidR="00A95522" w:rsidRPr="008E08D4" w:rsidRDefault="00A95522" w:rsidP="00A95522">
            <w:pPr>
              <w:rPr>
                <w:rFonts w:asciiTheme="minorHAnsi" w:eastAsia="MS ????" w:hAnsiTheme="minorHAnsi" w:cstheme="minorHAnsi"/>
                <w:bCs/>
              </w:rPr>
            </w:pPr>
            <w:r w:rsidRPr="008E08D4">
              <w:rPr>
                <w:rFonts w:asciiTheme="minorHAnsi" w:eastAsia="MS ????" w:hAnsiTheme="minorHAnsi" w:cstheme="minorHAnsi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5522" w:rsidRPr="008E08D4" w:rsidRDefault="00A95522" w:rsidP="00A95522">
            <w:pPr>
              <w:rPr>
                <w:rFonts w:asciiTheme="minorHAnsi" w:eastAsia="MS ????" w:hAnsiTheme="minorHAnsi" w:cstheme="minorHAnsi"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A95522" w:rsidRPr="008E08D4" w:rsidTr="00491A11">
        <w:tc>
          <w:tcPr>
            <w:tcW w:w="7848" w:type="dxa"/>
            <w:shd w:val="clear" w:color="auto" w:fill="auto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15474870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6C20" w:rsidRPr="008E08D4" w:rsidRDefault="00A95522" w:rsidP="00A95522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E’ soddisfatto dei rapporti interpersonali sviluppati nell’ambiente di lavoro?</w:t>
                </w:r>
              </w:p>
            </w:sdtContent>
          </w:sdt>
          <w:p w:rsidR="00A95522" w:rsidRPr="008E08D4" w:rsidRDefault="00A95522" w:rsidP="00A95522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A95522" w:rsidRPr="008E08D4" w:rsidTr="003601FD">
        <w:trPr>
          <w:trHeight w:val="297"/>
        </w:trPr>
        <w:tc>
          <w:tcPr>
            <w:tcW w:w="7848" w:type="dxa"/>
            <w:shd w:val="clear" w:color="auto" w:fill="FDE9D9" w:themeFill="accent6" w:themeFillTint="33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-154968151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95522" w:rsidRPr="008E08D4" w:rsidRDefault="00A95522" w:rsidP="003601FD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Ritiene che la formazione ottenuta nel percorso di studio al momento dell’inizio del tirocinio sia adeguata all’efficace svolgimento del tirocinio?</w:t>
                </w:r>
              </w:p>
            </w:sdtContent>
          </w:sdt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A95522" w:rsidRPr="008E08D4" w:rsidTr="003601FD">
        <w:trPr>
          <w:trHeight w:val="297"/>
        </w:trPr>
        <w:tc>
          <w:tcPr>
            <w:tcW w:w="7848" w:type="dxa"/>
            <w:vMerge w:val="restart"/>
            <w:shd w:val="clear" w:color="auto" w:fill="auto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-20560025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95522" w:rsidRPr="008E08D4" w:rsidRDefault="00A95522" w:rsidP="003601FD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Se non adeguate, quali discipline dovrebbero essere potenziate?</w:t>
                </w:r>
              </w:p>
            </w:sdtContent>
          </w:sdt>
          <w:p w:rsidR="00C06012" w:rsidRPr="008E08D4" w:rsidRDefault="00833F66" w:rsidP="00C06012">
            <w:pPr>
              <w:rPr>
                <w:rFonts w:asciiTheme="minorHAnsi" w:eastAsia="MS ????" w:hAnsiTheme="minorHAnsi" w:cstheme="minorHAnsi"/>
                <w:bCs/>
              </w:rPr>
            </w:pPr>
            <w:sdt>
              <w:sdtPr>
                <w:rPr>
                  <w:rFonts w:asciiTheme="minorHAnsi" w:eastAsia="MS ????" w:hAnsiTheme="minorHAnsi" w:cstheme="minorHAnsi"/>
                  <w:bCs/>
                </w:rPr>
                <w:id w:val="-51900849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06012" w:rsidRPr="008E08D4">
                  <w:rPr>
                    <w:rFonts w:asciiTheme="minorHAnsi" w:eastAsia="MS ????" w:hAnsiTheme="minorHAnsi" w:cstheme="minorHAnsi"/>
                    <w:bCs/>
                  </w:rPr>
                  <w:t>Galenica</w:t>
                </w:r>
              </w:sdtContent>
            </w:sdt>
            <w:r w:rsidR="00C06012" w:rsidRPr="008E08D4">
              <w:rPr>
                <w:rFonts w:asciiTheme="minorHAnsi" w:eastAsia="MS ????" w:hAnsiTheme="minorHAnsi" w:cstheme="minorHAnsi"/>
                <w:bCs/>
              </w:rPr>
              <w:t xml:space="preserve">                                                 </w:t>
            </w:r>
            <w:r w:rsidR="00C06012" w:rsidRPr="008E08D4">
              <w:rPr>
                <w:rFonts w:asciiTheme="minorHAnsi" w:eastAsia="MS ????" w:hAnsiTheme="minorHAnsi" w:cstheme="minorHAnsi"/>
                <w:bCs/>
                <w:sz w:val="52"/>
                <w:szCs w:val="52"/>
              </w:rPr>
              <w:t>□</w:t>
            </w:r>
            <w:r w:rsidR="00C06012" w:rsidRPr="008E08D4">
              <w:rPr>
                <w:rFonts w:asciiTheme="minorHAnsi" w:eastAsia="MS ????" w:hAnsiTheme="minorHAnsi" w:cstheme="minorHAnsi"/>
                <w:bCs/>
              </w:rPr>
              <w:t xml:space="preserve"> </w:t>
            </w:r>
          </w:p>
          <w:p w:rsidR="00C06012" w:rsidRPr="008E08D4" w:rsidRDefault="00833F66" w:rsidP="00C06012">
            <w:pPr>
              <w:rPr>
                <w:rFonts w:asciiTheme="minorHAnsi" w:eastAsia="MS ????" w:hAnsiTheme="minorHAnsi" w:cstheme="minorHAnsi"/>
                <w:bCs/>
              </w:rPr>
            </w:pPr>
            <w:sdt>
              <w:sdtPr>
                <w:rPr>
                  <w:rFonts w:asciiTheme="minorHAnsi" w:eastAsia="MS ????" w:hAnsiTheme="minorHAnsi" w:cstheme="minorHAnsi"/>
                  <w:bCs/>
                </w:rPr>
                <w:id w:val="-165598557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06012" w:rsidRPr="008E08D4">
                  <w:rPr>
                    <w:rFonts w:asciiTheme="minorHAnsi" w:eastAsia="MS ????" w:hAnsiTheme="minorHAnsi" w:cstheme="minorHAnsi"/>
                    <w:bCs/>
                  </w:rPr>
                  <w:t>Farmaceutica</w:t>
                </w:r>
              </w:sdtContent>
            </w:sdt>
            <w:r w:rsidR="00C06012" w:rsidRPr="008E08D4">
              <w:rPr>
                <w:rFonts w:asciiTheme="minorHAnsi" w:eastAsia="MS ????" w:hAnsiTheme="minorHAnsi" w:cstheme="minorHAnsi"/>
                <w:bCs/>
              </w:rPr>
              <w:t xml:space="preserve">                                        </w:t>
            </w:r>
            <w:r w:rsidR="00C06012" w:rsidRPr="008E08D4">
              <w:rPr>
                <w:rFonts w:asciiTheme="minorHAnsi" w:eastAsia="MS ????" w:hAnsiTheme="minorHAnsi" w:cstheme="minorHAnsi"/>
                <w:bCs/>
                <w:sz w:val="52"/>
                <w:szCs w:val="52"/>
              </w:rPr>
              <w:t>□</w:t>
            </w:r>
          </w:p>
          <w:p w:rsidR="00C06012" w:rsidRPr="008E08D4" w:rsidRDefault="00833F66" w:rsidP="00C06012">
            <w:pPr>
              <w:rPr>
                <w:rFonts w:asciiTheme="minorHAnsi" w:eastAsia="MS ????" w:hAnsiTheme="minorHAnsi" w:cstheme="minorHAnsi"/>
                <w:bCs/>
              </w:rPr>
            </w:pPr>
            <w:sdt>
              <w:sdtPr>
                <w:rPr>
                  <w:rFonts w:asciiTheme="minorHAnsi" w:eastAsia="MS ????" w:hAnsiTheme="minorHAnsi" w:cstheme="minorHAnsi"/>
                  <w:bCs/>
                </w:rPr>
                <w:id w:val="166003787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06012" w:rsidRPr="008E08D4">
                  <w:rPr>
                    <w:rFonts w:asciiTheme="minorHAnsi" w:eastAsia="MS ????" w:hAnsiTheme="minorHAnsi" w:cstheme="minorHAnsi"/>
                    <w:bCs/>
                  </w:rPr>
                  <w:t>Farmacologia</w:t>
                </w:r>
              </w:sdtContent>
            </w:sdt>
            <w:r w:rsidR="00C06012" w:rsidRPr="008E08D4">
              <w:rPr>
                <w:rFonts w:asciiTheme="minorHAnsi" w:eastAsia="MS ????" w:hAnsiTheme="minorHAnsi" w:cstheme="minorHAnsi"/>
                <w:bCs/>
              </w:rPr>
              <w:t xml:space="preserve">                                        </w:t>
            </w:r>
            <w:r w:rsidR="00C06012" w:rsidRPr="008E08D4">
              <w:rPr>
                <w:rFonts w:asciiTheme="minorHAnsi" w:eastAsia="MS ????" w:hAnsiTheme="minorHAnsi" w:cstheme="minorHAnsi"/>
                <w:bCs/>
                <w:sz w:val="52"/>
                <w:szCs w:val="52"/>
              </w:rPr>
              <w:t>□</w:t>
            </w:r>
          </w:p>
          <w:p w:rsidR="00C06012" w:rsidRPr="008E08D4" w:rsidRDefault="00833F66" w:rsidP="00C06012">
            <w:pPr>
              <w:rPr>
                <w:rFonts w:asciiTheme="minorHAnsi" w:eastAsia="MS ????" w:hAnsiTheme="minorHAnsi" w:cstheme="minorHAnsi"/>
                <w:bCs/>
              </w:rPr>
            </w:pPr>
            <w:sdt>
              <w:sdtPr>
                <w:rPr>
                  <w:rFonts w:asciiTheme="minorHAnsi" w:eastAsia="MS ????" w:hAnsiTheme="minorHAnsi" w:cstheme="minorHAnsi"/>
                  <w:bCs/>
                </w:rPr>
                <w:id w:val="67778649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06012" w:rsidRPr="008E08D4">
                  <w:rPr>
                    <w:rFonts w:asciiTheme="minorHAnsi" w:eastAsia="MS ????" w:hAnsiTheme="minorHAnsi" w:cstheme="minorHAnsi"/>
                    <w:bCs/>
                  </w:rPr>
                  <w:t>Legislazione</w:t>
                </w:r>
              </w:sdtContent>
            </w:sdt>
            <w:r w:rsidR="00C06012" w:rsidRPr="008E08D4">
              <w:rPr>
                <w:rFonts w:asciiTheme="minorHAnsi" w:eastAsia="MS ????" w:hAnsiTheme="minorHAnsi" w:cstheme="minorHAnsi"/>
                <w:bCs/>
              </w:rPr>
              <w:t xml:space="preserve">                                          </w:t>
            </w:r>
            <w:r w:rsidR="00C06012" w:rsidRPr="008E08D4">
              <w:rPr>
                <w:rFonts w:asciiTheme="minorHAnsi" w:eastAsia="MS ????" w:hAnsiTheme="minorHAnsi" w:cstheme="minorHAnsi"/>
                <w:bCs/>
                <w:sz w:val="52"/>
                <w:szCs w:val="52"/>
              </w:rPr>
              <w:t>□</w:t>
            </w:r>
          </w:p>
          <w:p w:rsidR="00A95522" w:rsidRPr="008E08D4" w:rsidRDefault="00833F66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????" w:hAnsiTheme="minorHAnsi" w:cstheme="minorHAnsi"/>
                  <w:bCs/>
                </w:rPr>
                <w:id w:val="-112098882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06012" w:rsidRPr="008E08D4">
                  <w:rPr>
                    <w:rFonts w:asciiTheme="minorHAnsi" w:eastAsia="MS ????" w:hAnsiTheme="minorHAnsi" w:cstheme="minorHAnsi"/>
                    <w:bCs/>
                  </w:rPr>
                  <w:t>Conoscenze informatiche di base</w:t>
                </w:r>
              </w:sdtContent>
            </w:sdt>
            <w:r w:rsidR="00C06012" w:rsidRPr="008E08D4">
              <w:rPr>
                <w:rFonts w:asciiTheme="minorHAnsi" w:eastAsia="MS ????" w:hAnsiTheme="minorHAnsi" w:cstheme="minorHAnsi"/>
                <w:bCs/>
              </w:rPr>
              <w:t xml:space="preserve">     </w:t>
            </w:r>
            <w:r w:rsidR="00C06012" w:rsidRPr="008E08D4">
              <w:rPr>
                <w:rFonts w:asciiTheme="minorHAnsi" w:eastAsia="MS ????" w:hAnsiTheme="minorHAnsi" w:cstheme="minorHAnsi"/>
                <w:bCs/>
                <w:sz w:val="52"/>
                <w:szCs w:val="52"/>
              </w:rPr>
              <w:t>□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C06012" w:rsidRPr="008E08D4" w:rsidTr="000E7598">
        <w:trPr>
          <w:trHeight w:val="1545"/>
        </w:trPr>
        <w:tc>
          <w:tcPr>
            <w:tcW w:w="7848" w:type="dxa"/>
            <w:vMerge/>
          </w:tcPr>
          <w:p w:rsidR="00C06012" w:rsidRPr="008E08D4" w:rsidRDefault="00C0601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C06012" w:rsidRPr="008E08D4" w:rsidRDefault="00C0601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50303D" w:rsidRPr="008E08D4" w:rsidTr="00491A11">
        <w:tc>
          <w:tcPr>
            <w:tcW w:w="7848" w:type="dxa"/>
            <w:shd w:val="clear" w:color="auto" w:fill="FDE9D9" w:themeFill="accent6" w:themeFillTint="33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6720708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50303D" w:rsidRPr="008E08D4" w:rsidRDefault="00596B34" w:rsidP="007E6C39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C’è stata una corrispondenza fra obiettivi attesi e obiettivi raggiunti?</w:t>
                </w:r>
              </w:p>
            </w:sdtContent>
          </w:sdt>
          <w:p w:rsidR="00126C20" w:rsidRPr="008E08D4" w:rsidRDefault="00126C20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50303D" w:rsidRPr="008E08D4" w:rsidRDefault="0050303D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50303D" w:rsidRPr="008E08D4" w:rsidRDefault="0050303D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50303D" w:rsidRPr="008E08D4" w:rsidRDefault="0050303D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50303D" w:rsidRPr="008E08D4" w:rsidRDefault="0050303D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6E7DD9" w:rsidRPr="008E08D4" w:rsidTr="00491A11">
        <w:trPr>
          <w:trHeight w:val="548"/>
        </w:trPr>
        <w:tc>
          <w:tcPr>
            <w:tcW w:w="7848" w:type="dxa"/>
            <w:vMerge w:val="restart"/>
            <w:shd w:val="clear" w:color="auto" w:fill="auto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101572728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E7DD9" w:rsidRPr="008E08D4" w:rsidRDefault="006E7DD9" w:rsidP="007E6C39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Secondo lei quanto il tirocinio ha permesso di:</w:t>
                </w:r>
              </w:p>
              <w:p w:rsidR="006E7DD9" w:rsidRPr="008E08D4" w:rsidRDefault="006E7DD9" w:rsidP="007E6C39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-) Arricchire le sue conoscenze</w:t>
                </w:r>
              </w:p>
              <w:p w:rsidR="006E7DD9" w:rsidRPr="008E08D4" w:rsidRDefault="006E7DD9" w:rsidP="007E6C39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-) Migliorare la capacità di operare in gruppo</w:t>
                </w:r>
              </w:p>
              <w:p w:rsidR="006E7DD9" w:rsidRPr="008E08D4" w:rsidRDefault="006E7DD9" w:rsidP="007E6C39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-) Migliorare la capacità di risoluzione di problemi</w:t>
                </w:r>
              </w:p>
              <w:p w:rsidR="006E7DD9" w:rsidRPr="008E08D4" w:rsidRDefault="006E7DD9" w:rsidP="007E6C39">
                <w:pPr>
                  <w:rPr>
                    <w:rFonts w:asciiTheme="minorHAnsi" w:eastAsia="MS ????" w:hAnsiTheme="minorHAnsi" w:cstheme="minorHAnsi"/>
                    <w:b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-) Stimolare successivi approfondimenti</w:t>
                </w:r>
              </w:p>
            </w:sdtContent>
          </w:sdt>
        </w:tc>
        <w:tc>
          <w:tcPr>
            <w:tcW w:w="405" w:type="dxa"/>
            <w:shd w:val="clear" w:color="auto" w:fill="auto"/>
            <w:vAlign w:val="center"/>
          </w:tcPr>
          <w:p w:rsidR="006E7DD9" w:rsidRPr="008E08D4" w:rsidRDefault="006E7DD9" w:rsidP="006E7DD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E7DD9" w:rsidRPr="008E08D4" w:rsidRDefault="006E7DD9" w:rsidP="006E7DD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E7DD9" w:rsidRPr="008E08D4" w:rsidRDefault="006E7DD9" w:rsidP="006E7DD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E7DD9" w:rsidRPr="008E08D4" w:rsidRDefault="006E7DD9" w:rsidP="006E7DD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6E7DD9" w:rsidRPr="008E08D4" w:rsidTr="00D92AC9">
        <w:trPr>
          <w:trHeight w:val="351"/>
        </w:trPr>
        <w:tc>
          <w:tcPr>
            <w:tcW w:w="7848" w:type="dxa"/>
            <w:vMerge/>
            <w:shd w:val="clear" w:color="auto" w:fill="FDE4D0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6E7DD9" w:rsidRPr="008E08D4" w:rsidTr="00D92AC9">
        <w:trPr>
          <w:trHeight w:val="351"/>
        </w:trPr>
        <w:tc>
          <w:tcPr>
            <w:tcW w:w="7848" w:type="dxa"/>
            <w:vMerge/>
            <w:shd w:val="clear" w:color="auto" w:fill="FDE4D0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6E7DD9" w:rsidRPr="008E08D4" w:rsidTr="00D92AC9">
        <w:trPr>
          <w:trHeight w:val="351"/>
        </w:trPr>
        <w:tc>
          <w:tcPr>
            <w:tcW w:w="7848" w:type="dxa"/>
            <w:vMerge/>
            <w:shd w:val="clear" w:color="auto" w:fill="FDE4D0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6E7DD9" w:rsidRPr="008E08D4" w:rsidTr="00D92AC9">
        <w:trPr>
          <w:trHeight w:val="351"/>
        </w:trPr>
        <w:tc>
          <w:tcPr>
            <w:tcW w:w="7848" w:type="dxa"/>
            <w:vMerge/>
            <w:shd w:val="clear" w:color="auto" w:fill="FDE4D0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0C687E" w:rsidRPr="008E08D4" w:rsidTr="001740D5">
        <w:tc>
          <w:tcPr>
            <w:tcW w:w="9468" w:type="dxa"/>
            <w:gridSpan w:val="5"/>
            <w:tcBorders>
              <w:top w:val="double" w:sz="6" w:space="0" w:color="F79646"/>
            </w:tcBorders>
          </w:tcPr>
          <w:sdt>
            <w:sdtPr>
              <w:rPr>
                <w:rFonts w:asciiTheme="minorHAnsi" w:eastAsia="MS ????" w:hAnsiTheme="minorHAnsi" w:cstheme="minorHAnsi"/>
                <w:bCs/>
                <w:color w:val="FF0000"/>
              </w:rPr>
              <w:id w:val="126881619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color w:val="auto"/>
              </w:rPr>
            </w:sdtEndPr>
            <w:sdtContent>
              <w:p w:rsidR="000C687E" w:rsidRPr="008E08D4" w:rsidRDefault="000C687E" w:rsidP="007E6C39">
                <w:pPr>
                  <w:rPr>
                    <w:rFonts w:asciiTheme="minorHAnsi" w:eastAsia="MS ????" w:hAnsiTheme="minorHAnsi" w:cstheme="minorHAnsi"/>
                    <w:b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  <w:color w:val="FF0000"/>
                  </w:rPr>
                  <w:t>COMMENTI</w:t>
                </w:r>
                <w:r w:rsidRPr="008E08D4">
                  <w:rPr>
                    <w:rFonts w:asciiTheme="minorHAnsi" w:eastAsia="MS ????" w:hAnsiTheme="minorHAnsi" w:cstheme="minorHAnsi"/>
                    <w:bCs/>
                    <w:color w:val="008000"/>
                  </w:rPr>
                  <w:t xml:space="preserve"> </w:t>
                </w:r>
                <w:r w:rsidRPr="008E08D4">
                  <w:rPr>
                    <w:rFonts w:asciiTheme="minorHAnsi" w:eastAsia="MS ????" w:hAnsiTheme="minorHAnsi" w:cstheme="minorHAnsi"/>
                    <w:bCs/>
                  </w:rPr>
                  <w:t>(attese  insoddisfatte, proposte di miglioramento, motivazione delle valutazioni negative espresse, ecc.)</w:t>
                </w:r>
              </w:p>
            </w:sdtContent>
          </w:sdt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</w:tbl>
    <w:p w:rsidR="000C687E" w:rsidRPr="008E08D4" w:rsidRDefault="000C687E" w:rsidP="007E6C39">
      <w:pPr>
        <w:rPr>
          <w:rFonts w:asciiTheme="minorHAnsi" w:hAnsiTheme="minorHAnsi" w:cstheme="minorHAnsi"/>
        </w:rPr>
      </w:pPr>
    </w:p>
    <w:p w:rsidR="000C687E" w:rsidRPr="008E08D4" w:rsidRDefault="000C687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26C20" w:rsidRPr="008E08D4" w:rsidTr="00126C20">
        <w:tc>
          <w:tcPr>
            <w:tcW w:w="4889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55893472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6C20" w:rsidRPr="008E08D4" w:rsidRDefault="00126C20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E08D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Data:</w:t>
                </w:r>
                <w:r w:rsidR="008E08D4" w:rsidRPr="008E08D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-945848701"/>
                    <w:placeholder>
                      <w:docPart w:val="544B32D83C1B449F8E189A71532085D9"/>
                    </w:placeholder>
                    <w:showingPlcHdr/>
                    <w:text/>
                  </w:sdtPr>
                  <w:sdtEndPr/>
                  <w:sdtContent>
                    <w:r w:rsidR="008E08D4" w:rsidRPr="008E08D4">
                      <w:rPr>
                        <w:rStyle w:val="Testosegnaposto"/>
                        <w:rFonts w:asciiTheme="minorHAnsi" w:hAnsiTheme="minorHAnsi" w:cstheme="minorHAnsi"/>
                      </w:rPr>
                      <w:t>Fare clic qui per immettere testo.</w:t>
                    </w:r>
                  </w:sdtContent>
                </w:sdt>
              </w:p>
            </w:sdtContent>
          </w:sdt>
        </w:tc>
        <w:tc>
          <w:tcPr>
            <w:tcW w:w="4889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87018276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6C20" w:rsidRPr="008E08D4" w:rsidRDefault="00126C20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E08D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Firma:</w:t>
                </w:r>
                <w:r w:rsidR="008E08D4" w:rsidRPr="008E08D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-735313768"/>
                    <w:placeholder>
                      <w:docPart w:val="B3F5F8AB7F3F45268B30DD27A06DEBCF"/>
                    </w:placeholder>
                    <w:showingPlcHdr/>
                    <w:text/>
                  </w:sdtPr>
                  <w:sdtEndPr/>
                  <w:sdtContent>
                    <w:r w:rsidR="008E08D4" w:rsidRPr="008E08D4">
                      <w:rPr>
                        <w:rStyle w:val="Testosegnaposto"/>
                        <w:rFonts w:asciiTheme="minorHAnsi" w:hAnsiTheme="minorHAnsi" w:cstheme="minorHAnsi"/>
                      </w:rPr>
                      <w:t>Fare clic qui per immettere testo.</w:t>
                    </w:r>
                  </w:sdtContent>
                </w:sdt>
              </w:p>
            </w:sdtContent>
          </w:sdt>
        </w:tc>
      </w:tr>
    </w:tbl>
    <w:p w:rsidR="00126C20" w:rsidRPr="008E08D4" w:rsidRDefault="00126C20">
      <w:pPr>
        <w:rPr>
          <w:rFonts w:asciiTheme="minorHAnsi" w:hAnsiTheme="minorHAnsi" w:cstheme="minorHAnsi"/>
        </w:rPr>
      </w:pPr>
    </w:p>
    <w:p w:rsidR="00126C20" w:rsidRPr="008E08D4" w:rsidRDefault="00126C20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126C20" w:rsidRPr="008E08D4" w:rsidTr="00126C20">
        <w:tc>
          <w:tcPr>
            <w:tcW w:w="9778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82809441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sz w:val="24"/>
                <w:szCs w:val="24"/>
              </w:rPr>
            </w:sdtEndPr>
            <w:sdtContent>
              <w:p w:rsidR="008E08D4" w:rsidRPr="008E08D4" w:rsidRDefault="00126C20" w:rsidP="008E08D4">
                <w:pPr>
                  <w:rPr>
                    <w:rFonts w:asciiTheme="minorHAnsi" w:hAnsiTheme="minorHAnsi" w:cstheme="minorHAnsi"/>
                  </w:rPr>
                </w:pPr>
                <w:r w:rsidRPr="008E08D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Inviare a: </w:t>
                </w:r>
                <w:hyperlink r:id="rId8" w:history="1">
                  <w:r w:rsidR="008E08D4" w:rsidRPr="008E08D4">
                    <w:rPr>
                      <w:rStyle w:val="Collegamentoipertestuale"/>
                      <w:rFonts w:asciiTheme="minorHAnsi" w:hAnsiTheme="minorHAnsi" w:cstheme="minorHAnsi"/>
                    </w:rPr>
                    <w:t>segr-didattica.dsf@unipg.it</w:t>
                  </w:r>
                </w:hyperlink>
                <w:r w:rsidR="008E08D4" w:rsidRPr="008E08D4">
                  <w:rPr>
                    <w:rFonts w:asciiTheme="minorHAnsi" w:hAnsiTheme="minorHAnsi" w:cstheme="minorHAnsi"/>
                  </w:rPr>
                  <w:t xml:space="preserve"> </w:t>
                </w:r>
              </w:p>
              <w:p w:rsidR="00126C20" w:rsidRPr="008E08D4" w:rsidRDefault="008E08D4" w:rsidP="008E08D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E08D4">
                  <w:rPr>
                    <w:rFonts w:asciiTheme="minorHAnsi" w:hAnsiTheme="minorHAnsi" w:cstheme="minorHAnsi"/>
                  </w:rPr>
                  <w:t>o restituire a mano presso la Segreteria Didattica del Dipartimento di Scienze Farmaceutiche</w:t>
                </w:r>
              </w:p>
            </w:sdtContent>
          </w:sdt>
        </w:tc>
      </w:tr>
    </w:tbl>
    <w:p w:rsidR="00126C20" w:rsidRPr="008E08D4" w:rsidRDefault="00126C20">
      <w:pPr>
        <w:rPr>
          <w:rFonts w:asciiTheme="minorHAnsi" w:hAnsiTheme="minorHAnsi" w:cstheme="minorHAnsi"/>
        </w:rPr>
      </w:pPr>
    </w:p>
    <w:sectPr w:rsidR="00126C20" w:rsidRPr="008E08D4" w:rsidSect="00EB2740">
      <w:headerReference w:type="default" r:id="rId9"/>
      <w:footerReference w:type="even" r:id="rId10"/>
      <w:footerReference w:type="default" r:id="rId11"/>
      <w:pgSz w:w="11906" w:h="16838"/>
      <w:pgMar w:top="179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66" w:rsidRDefault="00833F66" w:rsidP="00BE78E3">
      <w:r>
        <w:separator/>
      </w:r>
    </w:p>
  </w:endnote>
  <w:endnote w:type="continuationSeparator" w:id="0">
    <w:p w:rsidR="00833F66" w:rsidRDefault="00833F66" w:rsidP="00BE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7E" w:rsidRDefault="000C687E" w:rsidP="004A1B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C687E" w:rsidRDefault="000C687E" w:rsidP="00BE78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7E" w:rsidRDefault="000C687E" w:rsidP="004A1B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33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C687E" w:rsidRDefault="000C687E" w:rsidP="00BE78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66" w:rsidRDefault="00833F66" w:rsidP="00BE78E3">
      <w:r>
        <w:separator/>
      </w:r>
    </w:p>
  </w:footnote>
  <w:footnote w:type="continuationSeparator" w:id="0">
    <w:p w:rsidR="00833F66" w:rsidRDefault="00833F66" w:rsidP="00BE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7E" w:rsidRDefault="0050303D" w:rsidP="00EB2740">
    <w:pPr>
      <w:pStyle w:val="Titolo1"/>
      <w:rPr>
        <w:rFonts w:ascii="AvantGarde Bk BT" w:hAnsi="AvantGarde Bk BT"/>
        <w:b w:val="0"/>
        <w:bCs/>
        <w:color w:val="6C0000"/>
        <w:w w:val="120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8186E6E" wp14:editId="4C51304D">
          <wp:simplePos x="0" y="0"/>
          <wp:positionH relativeFrom="column">
            <wp:posOffset>5394960</wp:posOffset>
          </wp:positionH>
          <wp:positionV relativeFrom="paragraph">
            <wp:posOffset>-59055</wp:posOffset>
          </wp:positionV>
          <wp:extent cx="728345" cy="7283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87E">
      <w:rPr>
        <w:rFonts w:ascii="AvantGarde Bk BT" w:hAnsi="AvantGarde Bk BT"/>
        <w:b w:val="0"/>
        <w:bCs/>
        <w:color w:val="6C0000"/>
        <w:w w:val="120"/>
        <w:sz w:val="20"/>
      </w:rPr>
      <w:t xml:space="preserve">UNIVERSITA' DEGLI STUDI DI PERUGIA </w:t>
    </w:r>
  </w:p>
  <w:p w:rsidR="000C687E" w:rsidRDefault="000C687E" w:rsidP="00EB2740">
    <w:pPr>
      <w:pStyle w:val="Titolo1"/>
      <w:rPr>
        <w:rFonts w:ascii="AvantGarde Bk BT" w:hAnsi="AvantGarde Bk BT"/>
        <w:b w:val="0"/>
        <w:bCs/>
        <w:smallCaps/>
        <w:color w:val="6C0000"/>
        <w:w w:val="110"/>
        <w:sz w:val="20"/>
      </w:rPr>
    </w:pPr>
    <w:r>
      <w:rPr>
        <w:rFonts w:ascii="AvantGarde Bk BT" w:hAnsi="AvantGarde Bk BT"/>
        <w:b w:val="0"/>
        <w:bCs/>
        <w:smallCaps/>
        <w:color w:val="6C0000"/>
        <w:w w:val="110"/>
        <w:sz w:val="20"/>
      </w:rPr>
      <w:t xml:space="preserve">Dipartimento di Scienze Farmaceutiche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5EB"/>
    <w:multiLevelType w:val="hybridMultilevel"/>
    <w:tmpl w:val="D51887AC"/>
    <w:lvl w:ilvl="0" w:tplc="55C4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39"/>
    <w:rsid w:val="0002743C"/>
    <w:rsid w:val="000275C8"/>
    <w:rsid w:val="000547DD"/>
    <w:rsid w:val="00056C20"/>
    <w:rsid w:val="000652E9"/>
    <w:rsid w:val="000C687E"/>
    <w:rsid w:val="000F22E8"/>
    <w:rsid w:val="000F2384"/>
    <w:rsid w:val="00126C20"/>
    <w:rsid w:val="001459EF"/>
    <w:rsid w:val="00147FC1"/>
    <w:rsid w:val="001740D5"/>
    <w:rsid w:val="00183505"/>
    <w:rsid w:val="00185D8E"/>
    <w:rsid w:val="00191AEB"/>
    <w:rsid w:val="00194965"/>
    <w:rsid w:val="001B652B"/>
    <w:rsid w:val="00207799"/>
    <w:rsid w:val="0021200D"/>
    <w:rsid w:val="00276B3F"/>
    <w:rsid w:val="00283722"/>
    <w:rsid w:val="002C34ED"/>
    <w:rsid w:val="00320568"/>
    <w:rsid w:val="00343BB5"/>
    <w:rsid w:val="0036345B"/>
    <w:rsid w:val="00391F36"/>
    <w:rsid w:val="003D07F5"/>
    <w:rsid w:val="00486F94"/>
    <w:rsid w:val="00491A11"/>
    <w:rsid w:val="004A1B92"/>
    <w:rsid w:val="004B0CF7"/>
    <w:rsid w:val="004C4819"/>
    <w:rsid w:val="004D0712"/>
    <w:rsid w:val="004D7C89"/>
    <w:rsid w:val="0050303D"/>
    <w:rsid w:val="00504532"/>
    <w:rsid w:val="005702CD"/>
    <w:rsid w:val="00596B34"/>
    <w:rsid w:val="00674C67"/>
    <w:rsid w:val="00685618"/>
    <w:rsid w:val="006E7DD9"/>
    <w:rsid w:val="00762630"/>
    <w:rsid w:val="00771897"/>
    <w:rsid w:val="007726F1"/>
    <w:rsid w:val="007A6A05"/>
    <w:rsid w:val="007D3D85"/>
    <w:rsid w:val="007E035B"/>
    <w:rsid w:val="007E6C39"/>
    <w:rsid w:val="007E776E"/>
    <w:rsid w:val="00803682"/>
    <w:rsid w:val="00806149"/>
    <w:rsid w:val="00816E18"/>
    <w:rsid w:val="0082058B"/>
    <w:rsid w:val="00833F66"/>
    <w:rsid w:val="00862072"/>
    <w:rsid w:val="008E08D4"/>
    <w:rsid w:val="00907632"/>
    <w:rsid w:val="009419FA"/>
    <w:rsid w:val="00943AF1"/>
    <w:rsid w:val="009447DF"/>
    <w:rsid w:val="00971486"/>
    <w:rsid w:val="00973EDA"/>
    <w:rsid w:val="009E619C"/>
    <w:rsid w:val="009F2F53"/>
    <w:rsid w:val="00A0757E"/>
    <w:rsid w:val="00A20BB8"/>
    <w:rsid w:val="00A5222D"/>
    <w:rsid w:val="00A67FFA"/>
    <w:rsid w:val="00A81A4E"/>
    <w:rsid w:val="00A95522"/>
    <w:rsid w:val="00AD4FFA"/>
    <w:rsid w:val="00AD568A"/>
    <w:rsid w:val="00AF3678"/>
    <w:rsid w:val="00B22CE7"/>
    <w:rsid w:val="00B31887"/>
    <w:rsid w:val="00B34E6D"/>
    <w:rsid w:val="00B556D4"/>
    <w:rsid w:val="00B63EA0"/>
    <w:rsid w:val="00BB6ABB"/>
    <w:rsid w:val="00BD0F04"/>
    <w:rsid w:val="00BD2868"/>
    <w:rsid w:val="00BE78E3"/>
    <w:rsid w:val="00C03964"/>
    <w:rsid w:val="00C06012"/>
    <w:rsid w:val="00C072EE"/>
    <w:rsid w:val="00C43A3E"/>
    <w:rsid w:val="00C43C9F"/>
    <w:rsid w:val="00C47892"/>
    <w:rsid w:val="00C93290"/>
    <w:rsid w:val="00CA1C78"/>
    <w:rsid w:val="00CB47C2"/>
    <w:rsid w:val="00CE1A43"/>
    <w:rsid w:val="00CE2EAC"/>
    <w:rsid w:val="00CE67DB"/>
    <w:rsid w:val="00D02D37"/>
    <w:rsid w:val="00D74107"/>
    <w:rsid w:val="00D92AC9"/>
    <w:rsid w:val="00DC10C1"/>
    <w:rsid w:val="00DC6C54"/>
    <w:rsid w:val="00E14536"/>
    <w:rsid w:val="00E33399"/>
    <w:rsid w:val="00EB2740"/>
    <w:rsid w:val="00EB6DD2"/>
    <w:rsid w:val="00ED3EF9"/>
    <w:rsid w:val="00EE12E1"/>
    <w:rsid w:val="00EE3E47"/>
    <w:rsid w:val="00EF4256"/>
    <w:rsid w:val="00F43934"/>
    <w:rsid w:val="00F67B7F"/>
    <w:rsid w:val="00F84BA8"/>
    <w:rsid w:val="00FA1DD1"/>
    <w:rsid w:val="00FB3431"/>
    <w:rsid w:val="00FC11A0"/>
    <w:rsid w:val="00FC5B8D"/>
    <w:rsid w:val="00FE1CF2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C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B2740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0CF7"/>
    <w:rPr>
      <w:rFonts w:ascii="Cambria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99"/>
    <w:rsid w:val="007E6C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B343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8E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E78E3"/>
    <w:rPr>
      <w:rFonts w:cs="Times New Roman"/>
    </w:rPr>
  </w:style>
  <w:style w:type="table" w:styleId="Sfondomedio1-Colore6">
    <w:name w:val="Medium Shading 1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chiaro-Colore6">
    <w:name w:val="Light List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fondochiaro-Colore6">
    <w:name w:val="Light Shading Accent 6"/>
    <w:basedOn w:val="Tabellanormale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gliachiara-Colore6">
    <w:name w:val="Light Grid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Elencochiaro-Colore3">
    <w:name w:val="Light List Accent 3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chiaro-Colore2">
    <w:name w:val="Light List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gliachiara-Colore2">
    <w:name w:val="Light Grid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Elencochiaro-Colore5">
    <w:name w:val="Light List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gliachiara-Colore5">
    <w:name w:val="Light Grid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EB2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B0CF7"/>
    <w:rPr>
      <w:rFonts w:cs="Times New Roman"/>
      <w:sz w:val="24"/>
      <w:szCs w:val="24"/>
    </w:rPr>
  </w:style>
  <w:style w:type="paragraph" w:styleId="Revisione">
    <w:name w:val="Revision"/>
    <w:hidden/>
    <w:uiPriority w:val="99"/>
    <w:semiHidden/>
    <w:rsid w:val="00A95522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F22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2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2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2E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26C20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8E08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C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B2740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0CF7"/>
    <w:rPr>
      <w:rFonts w:ascii="Cambria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99"/>
    <w:rsid w:val="007E6C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B343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8E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E78E3"/>
    <w:rPr>
      <w:rFonts w:cs="Times New Roman"/>
    </w:rPr>
  </w:style>
  <w:style w:type="table" w:styleId="Sfondomedio1-Colore6">
    <w:name w:val="Medium Shading 1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chiaro-Colore6">
    <w:name w:val="Light List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fondochiaro-Colore6">
    <w:name w:val="Light Shading Accent 6"/>
    <w:basedOn w:val="Tabellanormale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gliachiara-Colore6">
    <w:name w:val="Light Grid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Elencochiaro-Colore3">
    <w:name w:val="Light List Accent 3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chiaro-Colore2">
    <w:name w:val="Light List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gliachiara-Colore2">
    <w:name w:val="Light Grid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Elencochiaro-Colore5">
    <w:name w:val="Light List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gliachiara-Colore5">
    <w:name w:val="Light Grid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EB2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B0CF7"/>
    <w:rPr>
      <w:rFonts w:cs="Times New Roman"/>
      <w:sz w:val="24"/>
      <w:szCs w:val="24"/>
    </w:rPr>
  </w:style>
  <w:style w:type="paragraph" w:styleId="Revisione">
    <w:name w:val="Revision"/>
    <w:hidden/>
    <w:uiPriority w:val="99"/>
    <w:semiHidden/>
    <w:rsid w:val="00A95522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F22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2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2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2E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26C20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8E0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dsf@unipg.i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8FDE5A-CB41-4731-8CA0-749EB2B93216}"/>
      </w:docPartPr>
      <w:docPartBody>
        <w:p w:rsidR="00771BB7" w:rsidRDefault="00EA7C90">
          <w:r w:rsidRPr="00A1222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44B32D83C1B449F8E189A71532085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211E16-248D-40FC-8A18-6B86D390A37F}"/>
      </w:docPartPr>
      <w:docPartBody>
        <w:p w:rsidR="00BF7180" w:rsidRDefault="00DB0BFD" w:rsidP="00DB0BFD">
          <w:pPr>
            <w:pStyle w:val="544B32D83C1B449F8E189A71532085D93"/>
          </w:pPr>
          <w:r w:rsidRPr="008E08D4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p>
      </w:docPartBody>
    </w:docPart>
    <w:docPart>
      <w:docPartPr>
        <w:name w:val="B3F5F8AB7F3F45268B30DD27A06DEB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6DCF6-8449-4A89-BAFF-53AF46AB82DD}"/>
      </w:docPartPr>
      <w:docPartBody>
        <w:p w:rsidR="00BF7180" w:rsidRDefault="00DB0BFD" w:rsidP="00DB0BFD">
          <w:pPr>
            <w:pStyle w:val="B3F5F8AB7F3F45268B30DD27A06DEBCF3"/>
          </w:pPr>
          <w:r w:rsidRPr="008E08D4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90"/>
    <w:rsid w:val="00325FB3"/>
    <w:rsid w:val="004A760D"/>
    <w:rsid w:val="00771BB7"/>
    <w:rsid w:val="00786ECF"/>
    <w:rsid w:val="008B3BBD"/>
    <w:rsid w:val="00915E26"/>
    <w:rsid w:val="00BF7180"/>
    <w:rsid w:val="00DB0BFD"/>
    <w:rsid w:val="00E25A94"/>
    <w:rsid w:val="00EA7C90"/>
    <w:rsid w:val="00F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B0BFD"/>
    <w:rPr>
      <w:color w:val="808080"/>
    </w:rPr>
  </w:style>
  <w:style w:type="paragraph" w:customStyle="1" w:styleId="CC08752DE25444FFB81746EA8824383E">
    <w:name w:val="CC08752DE25444FFB81746EA8824383E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6413783D4F4DA4ECC4DA9957ABAC">
    <w:name w:val="73246413783D4F4DA4ECC4DA9957ABAC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94AE66AD4257B637AA4A716321FA">
    <w:name w:val="8F3794AE66AD4257B637AA4A716321FA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69507F9B24B779534C925A2A3CD53">
    <w:name w:val="42369507F9B24B779534C925A2A3CD53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6985FBE84FEAB669FBB9DBE5DF07">
    <w:name w:val="DDD26985FBE84FEAB669FBB9DBE5DF07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9034F006448C8ADC6E568A1D0C49">
    <w:name w:val="9F869034F006448C8ADC6E568A1D0C49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655487BF4049B5E159671CA23DF5">
    <w:name w:val="F4E9655487BF4049B5E159671CA23DF5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132DC4CFC40C3B4D9A73A1E23A79B">
    <w:name w:val="391132DC4CFC40C3B4D9A73A1E23A79B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32D83C1B449F8E189A71532085D9">
    <w:name w:val="544B32D83C1B449F8E189A71532085D9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5F8AB7F3F45268B30DD27A06DEBCF">
    <w:name w:val="B3F5F8AB7F3F45268B30DD27A06DEBCF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752DE25444FFB81746EA8824383E1">
    <w:name w:val="CC08752DE25444FFB81746EA8824383E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6413783D4F4DA4ECC4DA9957ABAC1">
    <w:name w:val="73246413783D4F4DA4ECC4DA9957ABAC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94AE66AD4257B637AA4A716321FA1">
    <w:name w:val="8F3794AE66AD4257B637AA4A716321FA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69507F9B24B779534C925A2A3CD531">
    <w:name w:val="42369507F9B24B779534C925A2A3CD53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6985FBE84FEAB669FBB9DBE5DF071">
    <w:name w:val="DDD26985FBE84FEAB669FBB9DBE5DF07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9034F006448C8ADC6E568A1D0C491">
    <w:name w:val="9F869034F006448C8ADC6E568A1D0C49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655487BF4049B5E159671CA23DF51">
    <w:name w:val="F4E9655487BF4049B5E159671CA23DF5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132DC4CFC40C3B4D9A73A1E23A79B1">
    <w:name w:val="391132DC4CFC40C3B4D9A73A1E23A79B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32D83C1B449F8E189A71532085D91">
    <w:name w:val="544B32D83C1B449F8E189A71532085D9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5F8AB7F3F45268B30DD27A06DEBCF1">
    <w:name w:val="B3F5F8AB7F3F45268B30DD27A06DEBCF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752DE25444FFB81746EA8824383E2">
    <w:name w:val="CC08752DE25444FFB81746EA8824383E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6413783D4F4DA4ECC4DA9957ABAC2">
    <w:name w:val="73246413783D4F4DA4ECC4DA9957ABAC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94AE66AD4257B637AA4A716321FA2">
    <w:name w:val="8F3794AE66AD4257B637AA4A716321FA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69507F9B24B779534C925A2A3CD532">
    <w:name w:val="42369507F9B24B779534C925A2A3CD53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6985FBE84FEAB669FBB9DBE5DF072">
    <w:name w:val="DDD26985FBE84FEAB669FBB9DBE5DF07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9034F006448C8ADC6E568A1D0C492">
    <w:name w:val="9F869034F006448C8ADC6E568A1D0C49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655487BF4049B5E159671CA23DF52">
    <w:name w:val="F4E9655487BF4049B5E159671CA23DF5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132DC4CFC40C3B4D9A73A1E23A79B2">
    <w:name w:val="391132DC4CFC40C3B4D9A73A1E23A79B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32D83C1B449F8E189A71532085D92">
    <w:name w:val="544B32D83C1B449F8E189A71532085D9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5F8AB7F3F45268B30DD27A06DEBCF2">
    <w:name w:val="B3F5F8AB7F3F45268B30DD27A06DEBCF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32D83C1B449F8E189A71532085D93">
    <w:name w:val="544B32D83C1B449F8E189A71532085D93"/>
    <w:rsid w:val="00DB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5F8AB7F3F45268B30DD27A06DEBCF3">
    <w:name w:val="B3F5F8AB7F3F45268B30DD27A06DEBCF3"/>
    <w:rsid w:val="00DB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B0BFD"/>
    <w:rPr>
      <w:color w:val="808080"/>
    </w:rPr>
  </w:style>
  <w:style w:type="paragraph" w:customStyle="1" w:styleId="CC08752DE25444FFB81746EA8824383E">
    <w:name w:val="CC08752DE25444FFB81746EA8824383E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6413783D4F4DA4ECC4DA9957ABAC">
    <w:name w:val="73246413783D4F4DA4ECC4DA9957ABAC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94AE66AD4257B637AA4A716321FA">
    <w:name w:val="8F3794AE66AD4257B637AA4A716321FA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69507F9B24B779534C925A2A3CD53">
    <w:name w:val="42369507F9B24B779534C925A2A3CD53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6985FBE84FEAB669FBB9DBE5DF07">
    <w:name w:val="DDD26985FBE84FEAB669FBB9DBE5DF07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9034F006448C8ADC6E568A1D0C49">
    <w:name w:val="9F869034F006448C8ADC6E568A1D0C49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655487BF4049B5E159671CA23DF5">
    <w:name w:val="F4E9655487BF4049B5E159671CA23DF5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132DC4CFC40C3B4D9A73A1E23A79B">
    <w:name w:val="391132DC4CFC40C3B4D9A73A1E23A79B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32D83C1B449F8E189A71532085D9">
    <w:name w:val="544B32D83C1B449F8E189A71532085D9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5F8AB7F3F45268B30DD27A06DEBCF">
    <w:name w:val="B3F5F8AB7F3F45268B30DD27A06DEBCF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752DE25444FFB81746EA8824383E1">
    <w:name w:val="CC08752DE25444FFB81746EA8824383E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6413783D4F4DA4ECC4DA9957ABAC1">
    <w:name w:val="73246413783D4F4DA4ECC4DA9957ABAC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94AE66AD4257B637AA4A716321FA1">
    <w:name w:val="8F3794AE66AD4257B637AA4A716321FA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69507F9B24B779534C925A2A3CD531">
    <w:name w:val="42369507F9B24B779534C925A2A3CD53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6985FBE84FEAB669FBB9DBE5DF071">
    <w:name w:val="DDD26985FBE84FEAB669FBB9DBE5DF07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9034F006448C8ADC6E568A1D0C491">
    <w:name w:val="9F869034F006448C8ADC6E568A1D0C49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655487BF4049B5E159671CA23DF51">
    <w:name w:val="F4E9655487BF4049B5E159671CA23DF5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132DC4CFC40C3B4D9A73A1E23A79B1">
    <w:name w:val="391132DC4CFC40C3B4D9A73A1E23A79B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32D83C1B449F8E189A71532085D91">
    <w:name w:val="544B32D83C1B449F8E189A71532085D9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5F8AB7F3F45268B30DD27A06DEBCF1">
    <w:name w:val="B3F5F8AB7F3F45268B30DD27A06DEBCF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752DE25444FFB81746EA8824383E2">
    <w:name w:val="CC08752DE25444FFB81746EA8824383E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6413783D4F4DA4ECC4DA9957ABAC2">
    <w:name w:val="73246413783D4F4DA4ECC4DA9957ABAC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94AE66AD4257B637AA4A716321FA2">
    <w:name w:val="8F3794AE66AD4257B637AA4A716321FA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69507F9B24B779534C925A2A3CD532">
    <w:name w:val="42369507F9B24B779534C925A2A3CD53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6985FBE84FEAB669FBB9DBE5DF072">
    <w:name w:val="DDD26985FBE84FEAB669FBB9DBE5DF07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9034F006448C8ADC6E568A1D0C492">
    <w:name w:val="9F869034F006448C8ADC6E568A1D0C49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655487BF4049B5E159671CA23DF52">
    <w:name w:val="F4E9655487BF4049B5E159671CA23DF5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132DC4CFC40C3B4D9A73A1E23A79B2">
    <w:name w:val="391132DC4CFC40C3B4D9A73A1E23A79B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32D83C1B449F8E189A71532085D92">
    <w:name w:val="544B32D83C1B449F8E189A71532085D9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5F8AB7F3F45268B30DD27A06DEBCF2">
    <w:name w:val="B3F5F8AB7F3F45268B30DD27A06DEBCF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32D83C1B449F8E189A71532085D93">
    <w:name w:val="544B32D83C1B449F8E189A71532085D93"/>
    <w:rsid w:val="00DB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5F8AB7F3F45268B30DD27A06DEBCF3">
    <w:name w:val="B3F5F8AB7F3F45268B30DD27A06DEBCF3"/>
    <w:rsid w:val="00DB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 - FACOLTA' DI FARMACIA</vt:lpstr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FACOLTA' DI FARMACIA</dc:title>
  <dc:creator>UNIPG</dc:creator>
  <cp:lastModifiedBy>M.C. Marcotullio</cp:lastModifiedBy>
  <cp:revision>2</cp:revision>
  <cp:lastPrinted>2017-11-15T15:35:00Z</cp:lastPrinted>
  <dcterms:created xsi:type="dcterms:W3CDTF">2019-07-03T07:55:00Z</dcterms:created>
  <dcterms:modified xsi:type="dcterms:W3CDTF">2019-07-03T07:55:00Z</dcterms:modified>
</cp:coreProperties>
</file>